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70" w:rsidRDefault="00E074A1">
      <w:pPr>
        <w:spacing w:line="572" w:lineRule="exact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附件1</w:t>
      </w:r>
    </w:p>
    <w:p w:rsidR="000B0570" w:rsidDel="0066741B" w:rsidRDefault="0066741B">
      <w:pPr>
        <w:spacing w:line="620" w:lineRule="exact"/>
        <w:jc w:val="center"/>
        <w:rPr>
          <w:del w:id="0" w:author="肖娇" w:date="2022-03-08T11:44:00Z"/>
          <w:rFonts w:ascii="方正小标宋简体" w:eastAsia="方正小标宋简体" w:hAnsi="方正小标宋简体" w:cs="方正小标宋简体"/>
          <w:b/>
          <w:sz w:val="36"/>
          <w:szCs w:val="44"/>
        </w:rPr>
      </w:pPr>
      <w:ins w:id="1" w:author="肖娇" w:date="2022-03-08T11:42:00Z">
        <w:r>
          <w:rPr>
            <w:rFonts w:ascii="方正小标宋简体" w:eastAsia="方正小标宋简体" w:hAnsi="方正小标宋简体" w:cs="方正小标宋简体" w:hint="eastAsia"/>
            <w:b/>
            <w:sz w:val="36"/>
            <w:szCs w:val="44"/>
          </w:rPr>
          <w:t>2022年湖北</w:t>
        </w:r>
      </w:ins>
      <w:r w:rsidR="00E074A1">
        <w:rPr>
          <w:rFonts w:ascii="方正小标宋简体" w:eastAsia="方正小标宋简体" w:hAnsi="方正小标宋简体" w:cs="方正小标宋简体" w:hint="eastAsia"/>
          <w:b/>
          <w:sz w:val="36"/>
          <w:szCs w:val="44"/>
        </w:rPr>
        <w:t>“</w:t>
      </w:r>
      <w:del w:id="2" w:author="肖娇" w:date="2022-03-08T11:42:00Z">
        <w:r w:rsidR="00E074A1" w:rsidDel="0066741B">
          <w:rPr>
            <w:rFonts w:ascii="方正小标宋简体" w:eastAsia="方正小标宋简体" w:hAnsi="方正小标宋简体" w:cs="方正小标宋简体" w:hint="eastAsia"/>
            <w:b/>
            <w:sz w:val="36"/>
            <w:szCs w:val="44"/>
          </w:rPr>
          <w:delText>202</w:delText>
        </w:r>
        <w:r w:rsidR="00E074A1" w:rsidDel="0066741B">
          <w:rPr>
            <w:rFonts w:ascii="方正小标宋简体" w:eastAsia="方正小标宋简体" w:hAnsi="方正小标宋简体" w:cs="方正小标宋简体"/>
            <w:b/>
            <w:sz w:val="36"/>
            <w:szCs w:val="44"/>
          </w:rPr>
          <w:delText>2</w:delText>
        </w:r>
        <w:r w:rsidR="00E074A1" w:rsidDel="0066741B">
          <w:rPr>
            <w:rFonts w:ascii="方正小标宋简体" w:eastAsia="方正小标宋简体" w:hAnsi="方正小标宋简体" w:cs="方正小标宋简体" w:hint="eastAsia"/>
            <w:b/>
            <w:sz w:val="36"/>
            <w:szCs w:val="44"/>
          </w:rPr>
          <w:delText>年度湖北省</w:delText>
        </w:r>
      </w:del>
      <w:r w:rsidR="00E074A1">
        <w:rPr>
          <w:rFonts w:ascii="方正小标宋简体" w:eastAsia="方正小标宋简体" w:hAnsi="方正小标宋简体" w:cs="方正小标宋简体" w:hint="eastAsia"/>
          <w:b/>
          <w:sz w:val="36"/>
          <w:szCs w:val="44"/>
        </w:rPr>
        <w:t>最美物业人”推荐名额分配表</w:t>
      </w:r>
    </w:p>
    <w:p w:rsidR="0066741B" w:rsidRDefault="00E074A1" w:rsidP="0066741B">
      <w:pPr>
        <w:spacing w:line="620" w:lineRule="exact"/>
        <w:jc w:val="center"/>
        <w:rPr>
          <w:ins w:id="3" w:author="肖娇" w:date="2022-03-08T11:44:00Z"/>
          <w:rFonts w:ascii="仿宋" w:eastAsia="仿宋" w:hAnsi="仿宋" w:hint="eastAsia"/>
          <w:color w:val="000000"/>
          <w:sz w:val="28"/>
        </w:rPr>
        <w:pPrChange w:id="4" w:author="肖娇" w:date="2022-03-08T11:44:00Z">
          <w:pPr>
            <w:jc w:val="center"/>
          </w:pPr>
        </w:pPrChange>
      </w:pPr>
      <w:r>
        <w:rPr>
          <w:rFonts w:ascii="仿宋" w:eastAsia="仿宋" w:hAnsi="仿宋" w:hint="eastAsia"/>
          <w:color w:val="000000"/>
          <w:sz w:val="28"/>
        </w:rPr>
        <w:t xml:space="preserve">  </w:t>
      </w:r>
    </w:p>
    <w:p w:rsidR="000B0570" w:rsidRDefault="00E074A1" w:rsidP="0066741B">
      <w:pPr>
        <w:spacing w:line="620" w:lineRule="exact"/>
        <w:jc w:val="center"/>
        <w:rPr>
          <w:rFonts w:ascii="仿宋" w:eastAsia="仿宋" w:hAnsi="仿宋"/>
          <w:color w:val="000000"/>
          <w:sz w:val="28"/>
        </w:rPr>
        <w:pPrChange w:id="5" w:author="肖娇" w:date="2022-03-08T11:44:00Z">
          <w:pPr>
            <w:jc w:val="center"/>
          </w:pPr>
        </w:pPrChange>
      </w:pPr>
      <w:r>
        <w:rPr>
          <w:rFonts w:ascii="仿宋" w:eastAsia="仿宋" w:hAnsi="仿宋" w:hint="eastAsia"/>
          <w:color w:val="000000"/>
          <w:sz w:val="28"/>
        </w:rPr>
        <w:t xml:space="preserve">                                    </w:t>
      </w:r>
      <w:del w:id="6" w:author="肖娇" w:date="2022-03-08T11:42:00Z">
        <w:r w:rsidDel="0066741B">
          <w:rPr>
            <w:rFonts w:ascii="仿宋" w:eastAsia="仿宋" w:hAnsi="仿宋" w:hint="eastAsia"/>
            <w:color w:val="000000"/>
            <w:sz w:val="28"/>
          </w:rPr>
          <w:delText>单位：人</w:delText>
        </w:r>
      </w:del>
    </w:p>
    <w:tbl>
      <w:tblPr>
        <w:tblW w:w="0" w:type="auto"/>
        <w:jc w:val="center"/>
        <w:tblInd w:w="108" w:type="dxa"/>
        <w:tblLayout w:type="fixed"/>
        <w:tblLook w:val="04A0"/>
      </w:tblPr>
      <w:tblGrid>
        <w:gridCol w:w="4471"/>
        <w:gridCol w:w="3842"/>
      </w:tblGrid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del w:id="7" w:author="肖娇" w:date="2022-03-08T11:44:00Z">
              <w:r w:rsidDel="0066741B">
                <w:rPr>
                  <w:rFonts w:ascii="仿宋" w:eastAsia="仿宋" w:hAnsi="仿宋" w:hint="eastAsia"/>
                  <w:b/>
                  <w:color w:val="000000"/>
                  <w:sz w:val="32"/>
                  <w:szCs w:val="32"/>
                </w:rPr>
                <w:delText>市（州）</w:delText>
              </w:r>
            </w:del>
            <w:ins w:id="8" w:author="肖娇" w:date="2022-03-08T11:44:00Z">
              <w:r w:rsidR="0066741B">
                <w:rPr>
                  <w:rFonts w:ascii="仿宋" w:eastAsia="仿宋" w:hAnsi="仿宋" w:hint="eastAsia"/>
                  <w:b/>
                  <w:color w:val="000000"/>
                  <w:sz w:val="32"/>
                  <w:szCs w:val="32"/>
                </w:rPr>
                <w:t>单位</w:t>
              </w:r>
            </w:ins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2"/>
                <w:szCs w:val="32"/>
              </w:rPr>
              <w:t>分配名额</w:t>
            </w:r>
            <w:ins w:id="9" w:author="肖娇" w:date="2022-03-08T11:44:00Z">
              <w:r w:rsidR="0066741B">
                <w:rPr>
                  <w:rFonts w:ascii="仿宋" w:eastAsia="仿宋" w:hAnsi="仿宋" w:hint="eastAsia"/>
                  <w:b/>
                  <w:color w:val="000000"/>
                  <w:sz w:val="32"/>
                  <w:szCs w:val="32"/>
                </w:rPr>
                <w:t>（人）</w:t>
              </w:r>
            </w:ins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武汉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14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bookmarkStart w:id="10" w:name="OLE_LINK5"/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襄阳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</w:t>
            </w:r>
          </w:p>
        </w:tc>
      </w:tr>
      <w:bookmarkEnd w:id="10"/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宜昌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8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黄石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6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十堰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6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荆州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6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荆门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6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鄂州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6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孝感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6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黄冈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6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咸宁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6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随州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6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恩施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6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仙桃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3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天门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3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潜江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3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神农架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</w:t>
            </w:r>
          </w:p>
        </w:tc>
      </w:tr>
      <w:tr w:rsidR="000B0570" w:rsidTr="00A67F43">
        <w:trPr>
          <w:trHeight w:hRule="exact" w:val="595"/>
          <w:jc w:val="center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总计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570" w:rsidRDefault="00E074A1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32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100</w:t>
            </w:r>
          </w:p>
        </w:tc>
      </w:tr>
    </w:tbl>
    <w:p w:rsidR="000B0570" w:rsidRDefault="000B0570">
      <w:pPr>
        <w:spacing w:line="572" w:lineRule="exact"/>
        <w:rPr>
          <w:rFonts w:ascii="仿宋_GB2312" w:eastAsia="仿宋_GB2312" w:hAnsi="仿宋_GB2312" w:cs="仿宋_GB2312"/>
          <w:sz w:val="32"/>
          <w:szCs w:val="40"/>
        </w:rPr>
      </w:pPr>
    </w:p>
    <w:sectPr w:rsidR="000B0570" w:rsidSect="00A67F43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34" w:rsidRDefault="00EE7034" w:rsidP="000B0570">
      <w:r>
        <w:separator/>
      </w:r>
    </w:p>
  </w:endnote>
  <w:endnote w:type="continuationSeparator" w:id="0">
    <w:p w:rsidR="00EE7034" w:rsidRDefault="00EE7034" w:rsidP="000B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9265"/>
    </w:sdtPr>
    <w:sdtContent>
      <w:p w:rsidR="000B0570" w:rsidRDefault="00224004">
        <w:pPr>
          <w:pStyle w:val="a4"/>
          <w:jc w:val="center"/>
        </w:pPr>
        <w:r w:rsidRPr="00224004">
          <w:fldChar w:fldCharType="begin"/>
        </w:r>
        <w:r w:rsidR="00E074A1">
          <w:instrText xml:space="preserve"> PAGE   \* MERGEFORMAT </w:instrText>
        </w:r>
        <w:r w:rsidRPr="00224004">
          <w:fldChar w:fldCharType="separate"/>
        </w:r>
        <w:r w:rsidR="0066741B" w:rsidRPr="0066741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B0570" w:rsidRDefault="000B05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34" w:rsidRDefault="00EE7034" w:rsidP="000B0570">
      <w:r>
        <w:separator/>
      </w:r>
    </w:p>
  </w:footnote>
  <w:footnote w:type="continuationSeparator" w:id="0">
    <w:p w:rsidR="00EE7034" w:rsidRDefault="00EE7034" w:rsidP="000B05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trackRevisions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B1C59"/>
    <w:rsid w:val="0000339B"/>
    <w:rsid w:val="000066FD"/>
    <w:rsid w:val="00012115"/>
    <w:rsid w:val="00016686"/>
    <w:rsid w:val="000B0570"/>
    <w:rsid w:val="001178A5"/>
    <w:rsid w:val="00175A39"/>
    <w:rsid w:val="0017681B"/>
    <w:rsid w:val="00190C31"/>
    <w:rsid w:val="001A63B0"/>
    <w:rsid w:val="001F37A4"/>
    <w:rsid w:val="00224004"/>
    <w:rsid w:val="00235FCD"/>
    <w:rsid w:val="00253263"/>
    <w:rsid w:val="00254418"/>
    <w:rsid w:val="00256E57"/>
    <w:rsid w:val="00297B29"/>
    <w:rsid w:val="002A1889"/>
    <w:rsid w:val="00322466"/>
    <w:rsid w:val="0033169E"/>
    <w:rsid w:val="003F24CD"/>
    <w:rsid w:val="004279B2"/>
    <w:rsid w:val="00430297"/>
    <w:rsid w:val="00441DEA"/>
    <w:rsid w:val="00466498"/>
    <w:rsid w:val="00480BB1"/>
    <w:rsid w:val="004B7895"/>
    <w:rsid w:val="004E477B"/>
    <w:rsid w:val="005A1379"/>
    <w:rsid w:val="005C041A"/>
    <w:rsid w:val="005D32D5"/>
    <w:rsid w:val="005D6F08"/>
    <w:rsid w:val="005E40AC"/>
    <w:rsid w:val="005F1ADE"/>
    <w:rsid w:val="00631821"/>
    <w:rsid w:val="00640C2F"/>
    <w:rsid w:val="0066741B"/>
    <w:rsid w:val="00677C2A"/>
    <w:rsid w:val="006E5C31"/>
    <w:rsid w:val="0078325A"/>
    <w:rsid w:val="007A344E"/>
    <w:rsid w:val="007A71E8"/>
    <w:rsid w:val="007B03C0"/>
    <w:rsid w:val="007C3ED8"/>
    <w:rsid w:val="007C6E01"/>
    <w:rsid w:val="007E1E3D"/>
    <w:rsid w:val="007F274A"/>
    <w:rsid w:val="00824069"/>
    <w:rsid w:val="0088756D"/>
    <w:rsid w:val="008B421E"/>
    <w:rsid w:val="00905C54"/>
    <w:rsid w:val="00907526"/>
    <w:rsid w:val="00920642"/>
    <w:rsid w:val="009B3CC5"/>
    <w:rsid w:val="009B3E71"/>
    <w:rsid w:val="009C4D74"/>
    <w:rsid w:val="00A16447"/>
    <w:rsid w:val="00A263FE"/>
    <w:rsid w:val="00A45143"/>
    <w:rsid w:val="00A5483E"/>
    <w:rsid w:val="00A67F43"/>
    <w:rsid w:val="00AB3F72"/>
    <w:rsid w:val="00AB4D20"/>
    <w:rsid w:val="00AC721A"/>
    <w:rsid w:val="00AC7930"/>
    <w:rsid w:val="00B23A48"/>
    <w:rsid w:val="00B9602A"/>
    <w:rsid w:val="00BB1C59"/>
    <w:rsid w:val="00BB3CC8"/>
    <w:rsid w:val="00BE3D7C"/>
    <w:rsid w:val="00BE6C43"/>
    <w:rsid w:val="00C2323C"/>
    <w:rsid w:val="00C2576E"/>
    <w:rsid w:val="00C43478"/>
    <w:rsid w:val="00C449EC"/>
    <w:rsid w:val="00C62500"/>
    <w:rsid w:val="00C87CD8"/>
    <w:rsid w:val="00CB1910"/>
    <w:rsid w:val="00D00583"/>
    <w:rsid w:val="00D038A8"/>
    <w:rsid w:val="00D148A1"/>
    <w:rsid w:val="00D23586"/>
    <w:rsid w:val="00DD205D"/>
    <w:rsid w:val="00DD3528"/>
    <w:rsid w:val="00DD3A8E"/>
    <w:rsid w:val="00DE6D63"/>
    <w:rsid w:val="00DF7E02"/>
    <w:rsid w:val="00E074A1"/>
    <w:rsid w:val="00E203AB"/>
    <w:rsid w:val="00E30DA0"/>
    <w:rsid w:val="00E4063C"/>
    <w:rsid w:val="00E42F89"/>
    <w:rsid w:val="00E90713"/>
    <w:rsid w:val="00EC49A5"/>
    <w:rsid w:val="00EE7034"/>
    <w:rsid w:val="00EF5BA2"/>
    <w:rsid w:val="00F76A92"/>
    <w:rsid w:val="00F96891"/>
    <w:rsid w:val="00FC05B0"/>
    <w:rsid w:val="01012A69"/>
    <w:rsid w:val="01255120"/>
    <w:rsid w:val="01524DE4"/>
    <w:rsid w:val="01897BB9"/>
    <w:rsid w:val="019D115B"/>
    <w:rsid w:val="021A6C4F"/>
    <w:rsid w:val="025C1016"/>
    <w:rsid w:val="025D0172"/>
    <w:rsid w:val="02661E94"/>
    <w:rsid w:val="02736F94"/>
    <w:rsid w:val="02DF39F5"/>
    <w:rsid w:val="02FC6355"/>
    <w:rsid w:val="03243A44"/>
    <w:rsid w:val="03323B24"/>
    <w:rsid w:val="03643E26"/>
    <w:rsid w:val="037B196F"/>
    <w:rsid w:val="03AF786B"/>
    <w:rsid w:val="03EF7C67"/>
    <w:rsid w:val="04155920"/>
    <w:rsid w:val="043D4E77"/>
    <w:rsid w:val="047A39D5"/>
    <w:rsid w:val="04E81F15"/>
    <w:rsid w:val="05900FD6"/>
    <w:rsid w:val="05D435B9"/>
    <w:rsid w:val="061007C5"/>
    <w:rsid w:val="061C16DA"/>
    <w:rsid w:val="063B709D"/>
    <w:rsid w:val="0676641E"/>
    <w:rsid w:val="06AC0EF8"/>
    <w:rsid w:val="06DB44D3"/>
    <w:rsid w:val="06F757B1"/>
    <w:rsid w:val="071D5149"/>
    <w:rsid w:val="075C48DF"/>
    <w:rsid w:val="07D258D6"/>
    <w:rsid w:val="080623A4"/>
    <w:rsid w:val="08273E74"/>
    <w:rsid w:val="0965380F"/>
    <w:rsid w:val="098B471C"/>
    <w:rsid w:val="099C619C"/>
    <w:rsid w:val="09F61D50"/>
    <w:rsid w:val="0A1E16BA"/>
    <w:rsid w:val="0A984BB5"/>
    <w:rsid w:val="0AC45AD6"/>
    <w:rsid w:val="0AE21636"/>
    <w:rsid w:val="0B1A65E0"/>
    <w:rsid w:val="0B3653DB"/>
    <w:rsid w:val="0B3940DE"/>
    <w:rsid w:val="0B3D1AC4"/>
    <w:rsid w:val="0B844977"/>
    <w:rsid w:val="0BF25EDD"/>
    <w:rsid w:val="0C295FF1"/>
    <w:rsid w:val="0C840BD0"/>
    <w:rsid w:val="0CB36748"/>
    <w:rsid w:val="0CF91287"/>
    <w:rsid w:val="0D223B79"/>
    <w:rsid w:val="0D4B4161"/>
    <w:rsid w:val="0D916C88"/>
    <w:rsid w:val="0D961154"/>
    <w:rsid w:val="0DD028B8"/>
    <w:rsid w:val="0DF30354"/>
    <w:rsid w:val="0DF540CC"/>
    <w:rsid w:val="0DFB1311"/>
    <w:rsid w:val="0E341099"/>
    <w:rsid w:val="0E56100F"/>
    <w:rsid w:val="0E5F3B86"/>
    <w:rsid w:val="0E6E678F"/>
    <w:rsid w:val="0E721BC1"/>
    <w:rsid w:val="0E721F0F"/>
    <w:rsid w:val="0E8675F1"/>
    <w:rsid w:val="0EA96DDA"/>
    <w:rsid w:val="0EAB1B15"/>
    <w:rsid w:val="0EEF6D6E"/>
    <w:rsid w:val="0F1D1B2D"/>
    <w:rsid w:val="0F3139F2"/>
    <w:rsid w:val="10216275"/>
    <w:rsid w:val="10240C99"/>
    <w:rsid w:val="103C2486"/>
    <w:rsid w:val="1041184B"/>
    <w:rsid w:val="106F460A"/>
    <w:rsid w:val="10A426AD"/>
    <w:rsid w:val="112278CE"/>
    <w:rsid w:val="112B6B91"/>
    <w:rsid w:val="112E0021"/>
    <w:rsid w:val="117619C8"/>
    <w:rsid w:val="11F85BBA"/>
    <w:rsid w:val="120964D1"/>
    <w:rsid w:val="12206AA5"/>
    <w:rsid w:val="12601A24"/>
    <w:rsid w:val="127557DC"/>
    <w:rsid w:val="127E28E2"/>
    <w:rsid w:val="12887C05"/>
    <w:rsid w:val="12F9640D"/>
    <w:rsid w:val="13037120"/>
    <w:rsid w:val="13600B32"/>
    <w:rsid w:val="136F5384"/>
    <w:rsid w:val="14157276"/>
    <w:rsid w:val="141D5C89"/>
    <w:rsid w:val="147B57B6"/>
    <w:rsid w:val="1483335E"/>
    <w:rsid w:val="148937C0"/>
    <w:rsid w:val="15127C5A"/>
    <w:rsid w:val="15175270"/>
    <w:rsid w:val="15183FA4"/>
    <w:rsid w:val="15593193"/>
    <w:rsid w:val="15E563CA"/>
    <w:rsid w:val="15F07F9B"/>
    <w:rsid w:val="15F86E50"/>
    <w:rsid w:val="16086D0F"/>
    <w:rsid w:val="161C0D90"/>
    <w:rsid w:val="164976AB"/>
    <w:rsid w:val="164B51D1"/>
    <w:rsid w:val="16781D3E"/>
    <w:rsid w:val="167A4E5E"/>
    <w:rsid w:val="16D12D12"/>
    <w:rsid w:val="175D4C5F"/>
    <w:rsid w:val="17644490"/>
    <w:rsid w:val="178C784F"/>
    <w:rsid w:val="17DA1B26"/>
    <w:rsid w:val="181D5D63"/>
    <w:rsid w:val="18285F1D"/>
    <w:rsid w:val="184762F8"/>
    <w:rsid w:val="188500CF"/>
    <w:rsid w:val="18BD7EDC"/>
    <w:rsid w:val="18D53478"/>
    <w:rsid w:val="19052E79"/>
    <w:rsid w:val="192F4936"/>
    <w:rsid w:val="19457759"/>
    <w:rsid w:val="195C14A3"/>
    <w:rsid w:val="1A1104E0"/>
    <w:rsid w:val="1AC85A0D"/>
    <w:rsid w:val="1AD17D07"/>
    <w:rsid w:val="1AEB3B83"/>
    <w:rsid w:val="1B116779"/>
    <w:rsid w:val="1B7F22A1"/>
    <w:rsid w:val="1BA64CC3"/>
    <w:rsid w:val="1BCB45D9"/>
    <w:rsid w:val="1BD04127"/>
    <w:rsid w:val="1C0A168B"/>
    <w:rsid w:val="1C0B542C"/>
    <w:rsid w:val="1C185B56"/>
    <w:rsid w:val="1C35495A"/>
    <w:rsid w:val="1C5D3C4D"/>
    <w:rsid w:val="1C72348C"/>
    <w:rsid w:val="1C746B04"/>
    <w:rsid w:val="1C755C37"/>
    <w:rsid w:val="1C7E2A3F"/>
    <w:rsid w:val="1CD5442F"/>
    <w:rsid w:val="1CD70285"/>
    <w:rsid w:val="1D7E0575"/>
    <w:rsid w:val="1DA7330C"/>
    <w:rsid w:val="1DF53F0A"/>
    <w:rsid w:val="1DFA2868"/>
    <w:rsid w:val="1E62755C"/>
    <w:rsid w:val="1E636E30"/>
    <w:rsid w:val="1E920779"/>
    <w:rsid w:val="1EA87147"/>
    <w:rsid w:val="1EC73863"/>
    <w:rsid w:val="1ED16490"/>
    <w:rsid w:val="1EE77A61"/>
    <w:rsid w:val="1F3C5FFF"/>
    <w:rsid w:val="1F790FE1"/>
    <w:rsid w:val="1F893B79"/>
    <w:rsid w:val="1FAE4C87"/>
    <w:rsid w:val="1FC64311"/>
    <w:rsid w:val="20292ED5"/>
    <w:rsid w:val="203E6B47"/>
    <w:rsid w:val="20D9619A"/>
    <w:rsid w:val="20E22BD6"/>
    <w:rsid w:val="2128637D"/>
    <w:rsid w:val="21592BC4"/>
    <w:rsid w:val="216C46E6"/>
    <w:rsid w:val="21867A05"/>
    <w:rsid w:val="21A77091"/>
    <w:rsid w:val="21D95D87"/>
    <w:rsid w:val="21F93D33"/>
    <w:rsid w:val="2201254D"/>
    <w:rsid w:val="22486A69"/>
    <w:rsid w:val="224D22D1"/>
    <w:rsid w:val="22860839"/>
    <w:rsid w:val="22C220FA"/>
    <w:rsid w:val="22D34814"/>
    <w:rsid w:val="23215C19"/>
    <w:rsid w:val="23353491"/>
    <w:rsid w:val="23496F3C"/>
    <w:rsid w:val="235F406A"/>
    <w:rsid w:val="236478D2"/>
    <w:rsid w:val="23846E83"/>
    <w:rsid w:val="23D94B63"/>
    <w:rsid w:val="24194B61"/>
    <w:rsid w:val="242B0C26"/>
    <w:rsid w:val="248144B4"/>
    <w:rsid w:val="249935AC"/>
    <w:rsid w:val="24F904EE"/>
    <w:rsid w:val="252E63EA"/>
    <w:rsid w:val="253A4D8F"/>
    <w:rsid w:val="258778A8"/>
    <w:rsid w:val="258C4EBE"/>
    <w:rsid w:val="25F807A6"/>
    <w:rsid w:val="26217CFD"/>
    <w:rsid w:val="26284BE7"/>
    <w:rsid w:val="26946721"/>
    <w:rsid w:val="26BC05C1"/>
    <w:rsid w:val="26C64244"/>
    <w:rsid w:val="26E85024"/>
    <w:rsid w:val="26FF7372"/>
    <w:rsid w:val="270D0281"/>
    <w:rsid w:val="27207FB4"/>
    <w:rsid w:val="275525FD"/>
    <w:rsid w:val="27895B59"/>
    <w:rsid w:val="27897907"/>
    <w:rsid w:val="27D72D69"/>
    <w:rsid w:val="27FC457D"/>
    <w:rsid w:val="2898186E"/>
    <w:rsid w:val="28F60FCD"/>
    <w:rsid w:val="294207DB"/>
    <w:rsid w:val="294855A0"/>
    <w:rsid w:val="294C32E2"/>
    <w:rsid w:val="29BF1D06"/>
    <w:rsid w:val="29C75B5A"/>
    <w:rsid w:val="29CE019B"/>
    <w:rsid w:val="29FA6173"/>
    <w:rsid w:val="2A0E0598"/>
    <w:rsid w:val="2A930A9D"/>
    <w:rsid w:val="2ADB2B70"/>
    <w:rsid w:val="2B226D7E"/>
    <w:rsid w:val="2B732DA8"/>
    <w:rsid w:val="2B9D4766"/>
    <w:rsid w:val="2C4C57BC"/>
    <w:rsid w:val="2CBF7CC3"/>
    <w:rsid w:val="2CC23C7D"/>
    <w:rsid w:val="2CEA63E4"/>
    <w:rsid w:val="2D7E5A35"/>
    <w:rsid w:val="2D8C1D8D"/>
    <w:rsid w:val="2DC560EE"/>
    <w:rsid w:val="2E5979D3"/>
    <w:rsid w:val="2E6D0811"/>
    <w:rsid w:val="2E9A425A"/>
    <w:rsid w:val="2EE0122B"/>
    <w:rsid w:val="2FAD5796"/>
    <w:rsid w:val="2FB120F1"/>
    <w:rsid w:val="2FD858D0"/>
    <w:rsid w:val="300541EB"/>
    <w:rsid w:val="300A327E"/>
    <w:rsid w:val="301461DC"/>
    <w:rsid w:val="30405AEB"/>
    <w:rsid w:val="30422D49"/>
    <w:rsid w:val="30805A68"/>
    <w:rsid w:val="309B06AC"/>
    <w:rsid w:val="311404FA"/>
    <w:rsid w:val="31254329"/>
    <w:rsid w:val="312F7772"/>
    <w:rsid w:val="319429AB"/>
    <w:rsid w:val="31B70817"/>
    <w:rsid w:val="31D9148B"/>
    <w:rsid w:val="322E0D67"/>
    <w:rsid w:val="323B0398"/>
    <w:rsid w:val="323E057D"/>
    <w:rsid w:val="328604EE"/>
    <w:rsid w:val="32931F82"/>
    <w:rsid w:val="32AE13B0"/>
    <w:rsid w:val="32C0264B"/>
    <w:rsid w:val="32DC56D7"/>
    <w:rsid w:val="32E20814"/>
    <w:rsid w:val="32F12805"/>
    <w:rsid w:val="33150BE9"/>
    <w:rsid w:val="33A5084A"/>
    <w:rsid w:val="33E216D3"/>
    <w:rsid w:val="3428494C"/>
    <w:rsid w:val="349E5F89"/>
    <w:rsid w:val="34DA3E98"/>
    <w:rsid w:val="34E95E89"/>
    <w:rsid w:val="35171141"/>
    <w:rsid w:val="35204076"/>
    <w:rsid w:val="35470E02"/>
    <w:rsid w:val="35492BBD"/>
    <w:rsid w:val="35562A21"/>
    <w:rsid w:val="36473D4A"/>
    <w:rsid w:val="369869DE"/>
    <w:rsid w:val="36987B67"/>
    <w:rsid w:val="36AC3612"/>
    <w:rsid w:val="36BF55EB"/>
    <w:rsid w:val="36EB413B"/>
    <w:rsid w:val="370B6A59"/>
    <w:rsid w:val="374B6DA6"/>
    <w:rsid w:val="378105FB"/>
    <w:rsid w:val="38393CBE"/>
    <w:rsid w:val="383B2EA0"/>
    <w:rsid w:val="38431D54"/>
    <w:rsid w:val="38F81903"/>
    <w:rsid w:val="39210920"/>
    <w:rsid w:val="3923007A"/>
    <w:rsid w:val="39567866"/>
    <w:rsid w:val="39932312"/>
    <w:rsid w:val="39B1012D"/>
    <w:rsid w:val="39CD3FCC"/>
    <w:rsid w:val="39E15C4C"/>
    <w:rsid w:val="39FD355A"/>
    <w:rsid w:val="3A1A4D37"/>
    <w:rsid w:val="3A353648"/>
    <w:rsid w:val="3A384BE3"/>
    <w:rsid w:val="3A6A1FB6"/>
    <w:rsid w:val="3A7E0E22"/>
    <w:rsid w:val="3AAE66CD"/>
    <w:rsid w:val="3AAF50B9"/>
    <w:rsid w:val="3B1603EA"/>
    <w:rsid w:val="3B31058A"/>
    <w:rsid w:val="3B764875"/>
    <w:rsid w:val="3B925D2F"/>
    <w:rsid w:val="3BB54D17"/>
    <w:rsid w:val="3BE14EAD"/>
    <w:rsid w:val="3C1761A4"/>
    <w:rsid w:val="3C1C4D96"/>
    <w:rsid w:val="3C1F5626"/>
    <w:rsid w:val="3C466F8F"/>
    <w:rsid w:val="3C814DB2"/>
    <w:rsid w:val="3CCA5548"/>
    <w:rsid w:val="3CE069A4"/>
    <w:rsid w:val="3CEB0513"/>
    <w:rsid w:val="3D266696"/>
    <w:rsid w:val="3D2F74B1"/>
    <w:rsid w:val="3D300207"/>
    <w:rsid w:val="3D877674"/>
    <w:rsid w:val="3DD82F3F"/>
    <w:rsid w:val="3DF47A5C"/>
    <w:rsid w:val="3E1675C3"/>
    <w:rsid w:val="3E23240C"/>
    <w:rsid w:val="3E3363C7"/>
    <w:rsid w:val="3E6842C3"/>
    <w:rsid w:val="3E68709A"/>
    <w:rsid w:val="3E9A1FA2"/>
    <w:rsid w:val="3EA00955"/>
    <w:rsid w:val="3F3D4480"/>
    <w:rsid w:val="3F4A39C9"/>
    <w:rsid w:val="3F624D05"/>
    <w:rsid w:val="3F8842AC"/>
    <w:rsid w:val="3FA7706D"/>
    <w:rsid w:val="3FB13A48"/>
    <w:rsid w:val="3FFE09AF"/>
    <w:rsid w:val="3FFF5596"/>
    <w:rsid w:val="401322DD"/>
    <w:rsid w:val="40280A7A"/>
    <w:rsid w:val="40FC5196"/>
    <w:rsid w:val="412E13AD"/>
    <w:rsid w:val="41434B73"/>
    <w:rsid w:val="41B17D2F"/>
    <w:rsid w:val="41C340C9"/>
    <w:rsid w:val="41C43ADD"/>
    <w:rsid w:val="41E33E2E"/>
    <w:rsid w:val="421877CE"/>
    <w:rsid w:val="425D3A13"/>
    <w:rsid w:val="42EE5493"/>
    <w:rsid w:val="430A1DED"/>
    <w:rsid w:val="43290B61"/>
    <w:rsid w:val="43320861"/>
    <w:rsid w:val="43B92ECB"/>
    <w:rsid w:val="43BD714D"/>
    <w:rsid w:val="43FA253D"/>
    <w:rsid w:val="44056110"/>
    <w:rsid w:val="444529B0"/>
    <w:rsid w:val="44914248"/>
    <w:rsid w:val="4492209A"/>
    <w:rsid w:val="44B6565C"/>
    <w:rsid w:val="44E26451"/>
    <w:rsid w:val="451231DA"/>
    <w:rsid w:val="4521663A"/>
    <w:rsid w:val="45781948"/>
    <w:rsid w:val="45956AE5"/>
    <w:rsid w:val="45B750ED"/>
    <w:rsid w:val="45C871B3"/>
    <w:rsid w:val="45F55844"/>
    <w:rsid w:val="46003961"/>
    <w:rsid w:val="460A4BD7"/>
    <w:rsid w:val="46CD2548"/>
    <w:rsid w:val="47020898"/>
    <w:rsid w:val="47613FA5"/>
    <w:rsid w:val="47CD63F2"/>
    <w:rsid w:val="47E212A2"/>
    <w:rsid w:val="480E45C8"/>
    <w:rsid w:val="482E032B"/>
    <w:rsid w:val="48382C99"/>
    <w:rsid w:val="487C11F7"/>
    <w:rsid w:val="48D93A13"/>
    <w:rsid w:val="48FB03F4"/>
    <w:rsid w:val="490E5A67"/>
    <w:rsid w:val="491237A9"/>
    <w:rsid w:val="49CD638B"/>
    <w:rsid w:val="49ED04C0"/>
    <w:rsid w:val="4A4365D1"/>
    <w:rsid w:val="4A836A6D"/>
    <w:rsid w:val="4A9E2E1A"/>
    <w:rsid w:val="4AB12B4E"/>
    <w:rsid w:val="4AE201FF"/>
    <w:rsid w:val="4AE253FD"/>
    <w:rsid w:val="4AE56061"/>
    <w:rsid w:val="4AEE5B50"/>
    <w:rsid w:val="4B3C658E"/>
    <w:rsid w:val="4B5C6F5D"/>
    <w:rsid w:val="4B9506C1"/>
    <w:rsid w:val="4B9A6C1A"/>
    <w:rsid w:val="4BB60B9A"/>
    <w:rsid w:val="4BD702A6"/>
    <w:rsid w:val="4BF21670"/>
    <w:rsid w:val="4BFC6A9C"/>
    <w:rsid w:val="4C4A5008"/>
    <w:rsid w:val="4CBF162A"/>
    <w:rsid w:val="4D5C1497"/>
    <w:rsid w:val="4D6B16DA"/>
    <w:rsid w:val="4D825C2E"/>
    <w:rsid w:val="4DD12253"/>
    <w:rsid w:val="4DD72660"/>
    <w:rsid w:val="4DF70283"/>
    <w:rsid w:val="4E1E4ED1"/>
    <w:rsid w:val="4E3046D1"/>
    <w:rsid w:val="4E4648C5"/>
    <w:rsid w:val="4E6E2710"/>
    <w:rsid w:val="4E93713A"/>
    <w:rsid w:val="4F1A118F"/>
    <w:rsid w:val="4F1D2EA8"/>
    <w:rsid w:val="4F3F0371"/>
    <w:rsid w:val="4F5231DF"/>
    <w:rsid w:val="4F7D74A2"/>
    <w:rsid w:val="4F8172F7"/>
    <w:rsid w:val="5003209D"/>
    <w:rsid w:val="50067498"/>
    <w:rsid w:val="50172DAE"/>
    <w:rsid w:val="501A73E7"/>
    <w:rsid w:val="50615016"/>
    <w:rsid w:val="50BD2E3C"/>
    <w:rsid w:val="50D92DFE"/>
    <w:rsid w:val="51053CAC"/>
    <w:rsid w:val="51066165"/>
    <w:rsid w:val="514C537E"/>
    <w:rsid w:val="516E2898"/>
    <w:rsid w:val="51D84E64"/>
    <w:rsid w:val="524F1C88"/>
    <w:rsid w:val="52636E23"/>
    <w:rsid w:val="527903F5"/>
    <w:rsid w:val="527D4CFE"/>
    <w:rsid w:val="52D715BF"/>
    <w:rsid w:val="52D819D0"/>
    <w:rsid w:val="52EA30A1"/>
    <w:rsid w:val="53104ABC"/>
    <w:rsid w:val="53163E96"/>
    <w:rsid w:val="53E977FC"/>
    <w:rsid w:val="540463E4"/>
    <w:rsid w:val="541E48CC"/>
    <w:rsid w:val="542E1EFD"/>
    <w:rsid w:val="54465C34"/>
    <w:rsid w:val="548C2243"/>
    <w:rsid w:val="549A4653"/>
    <w:rsid w:val="54FD009E"/>
    <w:rsid w:val="56464A92"/>
    <w:rsid w:val="5654342E"/>
    <w:rsid w:val="5661367A"/>
    <w:rsid w:val="567F7FA4"/>
    <w:rsid w:val="56A23D2A"/>
    <w:rsid w:val="56A96DCF"/>
    <w:rsid w:val="56BF4844"/>
    <w:rsid w:val="56E60023"/>
    <w:rsid w:val="56FE0D20"/>
    <w:rsid w:val="570E7CDE"/>
    <w:rsid w:val="573174F0"/>
    <w:rsid w:val="573C43D5"/>
    <w:rsid w:val="579D2DD8"/>
    <w:rsid w:val="57EE3633"/>
    <w:rsid w:val="58164938"/>
    <w:rsid w:val="588B0E82"/>
    <w:rsid w:val="58917CD1"/>
    <w:rsid w:val="58F509F1"/>
    <w:rsid w:val="596D1867"/>
    <w:rsid w:val="59A85A64"/>
    <w:rsid w:val="59B307E6"/>
    <w:rsid w:val="5A0D2425"/>
    <w:rsid w:val="5A5D23AA"/>
    <w:rsid w:val="5A61633E"/>
    <w:rsid w:val="5A9B1124"/>
    <w:rsid w:val="5B4F263B"/>
    <w:rsid w:val="5B6B6D49"/>
    <w:rsid w:val="5BD0796F"/>
    <w:rsid w:val="5C182A2D"/>
    <w:rsid w:val="5C225659"/>
    <w:rsid w:val="5C976FAB"/>
    <w:rsid w:val="5CAA564F"/>
    <w:rsid w:val="5CDD3C76"/>
    <w:rsid w:val="5CF8285E"/>
    <w:rsid w:val="5D127168"/>
    <w:rsid w:val="5D2254D9"/>
    <w:rsid w:val="5D802D25"/>
    <w:rsid w:val="5E59518E"/>
    <w:rsid w:val="5EA20CD3"/>
    <w:rsid w:val="5EE5360E"/>
    <w:rsid w:val="5EFF1C82"/>
    <w:rsid w:val="5EFF6126"/>
    <w:rsid w:val="5F0674B4"/>
    <w:rsid w:val="5F1A6ABC"/>
    <w:rsid w:val="5FE87310"/>
    <w:rsid w:val="604F4E8B"/>
    <w:rsid w:val="60762418"/>
    <w:rsid w:val="60A40BC8"/>
    <w:rsid w:val="60F63558"/>
    <w:rsid w:val="60FF6129"/>
    <w:rsid w:val="613A7E74"/>
    <w:rsid w:val="616109D2"/>
    <w:rsid w:val="61723EC8"/>
    <w:rsid w:val="619A0388"/>
    <w:rsid w:val="619F14FA"/>
    <w:rsid w:val="61C82EA9"/>
    <w:rsid w:val="61CB28D4"/>
    <w:rsid w:val="622C5484"/>
    <w:rsid w:val="623E6F65"/>
    <w:rsid w:val="62550AF8"/>
    <w:rsid w:val="62570027"/>
    <w:rsid w:val="626F7615"/>
    <w:rsid w:val="62764FCE"/>
    <w:rsid w:val="628869FC"/>
    <w:rsid w:val="62A732A7"/>
    <w:rsid w:val="62B33F35"/>
    <w:rsid w:val="62DB0C58"/>
    <w:rsid w:val="62F848A8"/>
    <w:rsid w:val="62FB6C04"/>
    <w:rsid w:val="631303F2"/>
    <w:rsid w:val="63686239"/>
    <w:rsid w:val="63895E70"/>
    <w:rsid w:val="63AB062A"/>
    <w:rsid w:val="646A6991"/>
    <w:rsid w:val="647F5062"/>
    <w:rsid w:val="64872E45"/>
    <w:rsid w:val="64CF659A"/>
    <w:rsid w:val="64F15C1C"/>
    <w:rsid w:val="65393A14"/>
    <w:rsid w:val="653D52B2"/>
    <w:rsid w:val="656F7435"/>
    <w:rsid w:val="65E73470"/>
    <w:rsid w:val="660D2A6A"/>
    <w:rsid w:val="662B71FA"/>
    <w:rsid w:val="662F5543"/>
    <w:rsid w:val="668549C3"/>
    <w:rsid w:val="66A67630"/>
    <w:rsid w:val="66DB1226"/>
    <w:rsid w:val="67212B2D"/>
    <w:rsid w:val="672C0CF5"/>
    <w:rsid w:val="67786A75"/>
    <w:rsid w:val="67CA503E"/>
    <w:rsid w:val="68144385"/>
    <w:rsid w:val="6821485C"/>
    <w:rsid w:val="684F3C7A"/>
    <w:rsid w:val="689F6284"/>
    <w:rsid w:val="68F24605"/>
    <w:rsid w:val="68FB170C"/>
    <w:rsid w:val="697829E7"/>
    <w:rsid w:val="698C4A5A"/>
    <w:rsid w:val="69C52E50"/>
    <w:rsid w:val="6B2632AB"/>
    <w:rsid w:val="6B301415"/>
    <w:rsid w:val="6B3C600C"/>
    <w:rsid w:val="6B937A92"/>
    <w:rsid w:val="6C084ABF"/>
    <w:rsid w:val="6C0B023E"/>
    <w:rsid w:val="6C504A1C"/>
    <w:rsid w:val="6C5C262F"/>
    <w:rsid w:val="6C8601F1"/>
    <w:rsid w:val="6CE81FA7"/>
    <w:rsid w:val="6D457C7F"/>
    <w:rsid w:val="6D5B09CB"/>
    <w:rsid w:val="6D77332B"/>
    <w:rsid w:val="6D7B2D3C"/>
    <w:rsid w:val="6DB05D40"/>
    <w:rsid w:val="6DBD3434"/>
    <w:rsid w:val="6DC7083B"/>
    <w:rsid w:val="6DD62B8B"/>
    <w:rsid w:val="6DFF3A4C"/>
    <w:rsid w:val="6EDD18B4"/>
    <w:rsid w:val="6F7526A4"/>
    <w:rsid w:val="6F8B7CDA"/>
    <w:rsid w:val="6F8E0EDB"/>
    <w:rsid w:val="6FD72449"/>
    <w:rsid w:val="700A661F"/>
    <w:rsid w:val="70391128"/>
    <w:rsid w:val="706D3D44"/>
    <w:rsid w:val="70A24B63"/>
    <w:rsid w:val="70A97C9F"/>
    <w:rsid w:val="70AD122F"/>
    <w:rsid w:val="712F289B"/>
    <w:rsid w:val="71353C29"/>
    <w:rsid w:val="713C0B14"/>
    <w:rsid w:val="715A55AB"/>
    <w:rsid w:val="718D5813"/>
    <w:rsid w:val="71DE1BCB"/>
    <w:rsid w:val="72281245"/>
    <w:rsid w:val="72671BC0"/>
    <w:rsid w:val="727B6AA5"/>
    <w:rsid w:val="72EA1072"/>
    <w:rsid w:val="7394310F"/>
    <w:rsid w:val="739968AC"/>
    <w:rsid w:val="73D74925"/>
    <w:rsid w:val="744A79EB"/>
    <w:rsid w:val="74505579"/>
    <w:rsid w:val="7479279B"/>
    <w:rsid w:val="747B4155"/>
    <w:rsid w:val="74924F1A"/>
    <w:rsid w:val="74934EEE"/>
    <w:rsid w:val="74AE3AD6"/>
    <w:rsid w:val="75021A7C"/>
    <w:rsid w:val="7521699E"/>
    <w:rsid w:val="757E67F3"/>
    <w:rsid w:val="757F452E"/>
    <w:rsid w:val="758C44F5"/>
    <w:rsid w:val="75B41BE3"/>
    <w:rsid w:val="766528BB"/>
    <w:rsid w:val="76685F07"/>
    <w:rsid w:val="769826E8"/>
    <w:rsid w:val="76C375E1"/>
    <w:rsid w:val="76F30004"/>
    <w:rsid w:val="77886640"/>
    <w:rsid w:val="77C222EA"/>
    <w:rsid w:val="77C8455D"/>
    <w:rsid w:val="77EB250F"/>
    <w:rsid w:val="77EE407D"/>
    <w:rsid w:val="78104AA8"/>
    <w:rsid w:val="781D4384"/>
    <w:rsid w:val="782017A4"/>
    <w:rsid w:val="78FA0A94"/>
    <w:rsid w:val="791A4484"/>
    <w:rsid w:val="79276828"/>
    <w:rsid w:val="798E3ED6"/>
    <w:rsid w:val="79904434"/>
    <w:rsid w:val="79A669E4"/>
    <w:rsid w:val="79B129DF"/>
    <w:rsid w:val="79C30024"/>
    <w:rsid w:val="79CA4441"/>
    <w:rsid w:val="79F93A46"/>
    <w:rsid w:val="79FF0E46"/>
    <w:rsid w:val="7A394F81"/>
    <w:rsid w:val="7A3A5E0C"/>
    <w:rsid w:val="7A5045A4"/>
    <w:rsid w:val="7ABE3388"/>
    <w:rsid w:val="7AC027B5"/>
    <w:rsid w:val="7AE524FB"/>
    <w:rsid w:val="7AEA338E"/>
    <w:rsid w:val="7B0F55FD"/>
    <w:rsid w:val="7B1972A0"/>
    <w:rsid w:val="7B551150"/>
    <w:rsid w:val="7B7222B3"/>
    <w:rsid w:val="7BFA5853"/>
    <w:rsid w:val="7C1A7CA3"/>
    <w:rsid w:val="7C622AB3"/>
    <w:rsid w:val="7D034BDB"/>
    <w:rsid w:val="7D410562"/>
    <w:rsid w:val="7D7B2A64"/>
    <w:rsid w:val="7D7E6DF7"/>
    <w:rsid w:val="7D954373"/>
    <w:rsid w:val="7DDF1102"/>
    <w:rsid w:val="7DF50C90"/>
    <w:rsid w:val="7DFA7D8C"/>
    <w:rsid w:val="7E177F20"/>
    <w:rsid w:val="7E662341"/>
    <w:rsid w:val="7E665422"/>
    <w:rsid w:val="7E727BA0"/>
    <w:rsid w:val="7E8A3D65"/>
    <w:rsid w:val="7EAB7542"/>
    <w:rsid w:val="7EB42B84"/>
    <w:rsid w:val="7EC47165"/>
    <w:rsid w:val="7EE20B93"/>
    <w:rsid w:val="7F7A420A"/>
    <w:rsid w:val="7FCB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0B0570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qFormat/>
    <w:rsid w:val="000B05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0B0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B057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uiPriority w:val="99"/>
    <w:unhideWhenUsed/>
    <w:qFormat/>
    <w:rsid w:val="000B0570"/>
    <w:pPr>
      <w:ind w:firstLineChars="200" w:firstLine="420"/>
    </w:pPr>
    <w:rPr>
      <w:kern w:val="0"/>
      <w:sz w:val="20"/>
      <w:szCs w:val="20"/>
    </w:rPr>
  </w:style>
  <w:style w:type="table" w:styleId="a7">
    <w:name w:val="Table Grid"/>
    <w:basedOn w:val="a1"/>
    <w:qFormat/>
    <w:rsid w:val="000B05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0B0570"/>
    <w:rPr>
      <w:i/>
    </w:rPr>
  </w:style>
  <w:style w:type="character" w:customStyle="1" w:styleId="Char0">
    <w:name w:val="页眉 Char"/>
    <w:basedOn w:val="a0"/>
    <w:link w:val="a5"/>
    <w:qFormat/>
    <w:rsid w:val="000B057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0B057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640C2F"/>
    <w:rPr>
      <w:sz w:val="18"/>
      <w:szCs w:val="18"/>
    </w:rPr>
  </w:style>
  <w:style w:type="character" w:customStyle="1" w:styleId="Char1">
    <w:name w:val="批注框文本 Char"/>
    <w:basedOn w:val="a0"/>
    <w:link w:val="a9"/>
    <w:rsid w:val="00640C2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annotation reference"/>
    <w:basedOn w:val="a0"/>
    <w:rsid w:val="00640C2F"/>
    <w:rPr>
      <w:sz w:val="21"/>
      <w:szCs w:val="21"/>
    </w:rPr>
  </w:style>
  <w:style w:type="paragraph" w:styleId="ab">
    <w:name w:val="annotation text"/>
    <w:basedOn w:val="a"/>
    <w:link w:val="Char2"/>
    <w:rsid w:val="00640C2F"/>
    <w:pPr>
      <w:jc w:val="left"/>
    </w:pPr>
  </w:style>
  <w:style w:type="character" w:customStyle="1" w:styleId="Char2">
    <w:name w:val="批注文字 Char"/>
    <w:basedOn w:val="a0"/>
    <w:link w:val="ab"/>
    <w:rsid w:val="00640C2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640C2F"/>
    <w:rPr>
      <w:b/>
      <w:bCs/>
    </w:rPr>
  </w:style>
  <w:style w:type="character" w:customStyle="1" w:styleId="Char3">
    <w:name w:val="批注主题 Char"/>
    <w:basedOn w:val="Char2"/>
    <w:link w:val="ac"/>
    <w:rsid w:val="00640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肖娇</cp:lastModifiedBy>
  <cp:revision>4</cp:revision>
  <cp:lastPrinted>2022-03-08T03:44:00Z</cp:lastPrinted>
  <dcterms:created xsi:type="dcterms:W3CDTF">2022-03-08T01:54:00Z</dcterms:created>
  <dcterms:modified xsi:type="dcterms:W3CDTF">2022-03-08T03:44:00Z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3A58DE55C4904E43BA3683CFC9645AE0</vt:lpwstr>
  </property>
</Properties>
</file>